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851" w:rsidRPr="00027143" w:rsidRDefault="00497546" w:rsidP="00027143">
      <w:pPr>
        <w:jc w:val="center"/>
        <w:rPr>
          <w:b/>
          <w:sz w:val="72"/>
          <w:szCs w:val="72"/>
        </w:rPr>
      </w:pPr>
      <w:r w:rsidRPr="00027143">
        <w:rPr>
          <w:b/>
          <w:sz w:val="72"/>
          <w:szCs w:val="72"/>
        </w:rPr>
        <w:t>FMLA Fact Sheet for Employees:</w:t>
      </w:r>
    </w:p>
    <w:p w:rsidR="004C0E9B" w:rsidRDefault="004C0E9B"/>
    <w:p w:rsidR="00EA16CF" w:rsidRPr="004C0E9B" w:rsidRDefault="00EA16CF">
      <w:bookmarkStart w:id="0" w:name="_GoBack"/>
      <w:r w:rsidRPr="004C0E9B">
        <w:t xml:space="preserve">The following is a guide </w:t>
      </w:r>
      <w:r w:rsidR="00497546">
        <w:t>to assist you with understanding your rights and responsibilities under the</w:t>
      </w:r>
      <w:r w:rsidRPr="004C0E9B">
        <w:t xml:space="preserve"> Family</w:t>
      </w:r>
      <w:r w:rsidR="001A2772">
        <w:t xml:space="preserve"> </w:t>
      </w:r>
      <w:del w:id="1" w:author="Tracy Scott" w:date="2015-01-29T13:38:00Z">
        <w:r w:rsidR="001A2772" w:rsidDel="00756CBB">
          <w:delText xml:space="preserve">and </w:delText>
        </w:r>
        <w:r w:rsidRPr="004C0E9B" w:rsidDel="00756CBB">
          <w:delText xml:space="preserve"> Medical</w:delText>
        </w:r>
      </w:del>
      <w:ins w:id="2" w:author="Tracy Scott" w:date="2015-01-29T13:38:00Z">
        <w:r w:rsidR="00756CBB">
          <w:t xml:space="preserve">and </w:t>
        </w:r>
        <w:r w:rsidR="00756CBB" w:rsidRPr="004C0E9B">
          <w:t>Medical</w:t>
        </w:r>
      </w:ins>
      <w:r w:rsidRPr="004C0E9B">
        <w:t xml:space="preserve"> </w:t>
      </w:r>
      <w:bookmarkEnd w:id="0"/>
      <w:r w:rsidRPr="004C0E9B">
        <w:t>Leave Act, (FMLA).</w:t>
      </w:r>
    </w:p>
    <w:p w:rsidR="009802CD" w:rsidRDefault="00B8280D" w:rsidP="00B8280D">
      <w:r w:rsidRPr="004C0E9B">
        <w:t xml:space="preserve">The Family and Medical Leave Act (FMLA) entitles eligible employees to take unpaid, job-protected leave for specified family and medical reasons. </w:t>
      </w:r>
    </w:p>
    <w:p w:rsidR="00FB565E" w:rsidRDefault="003D3049" w:rsidP="00FB565E">
      <w:pPr>
        <w:autoSpaceDE w:val="0"/>
        <w:autoSpaceDN w:val="0"/>
        <w:adjustRightInd w:val="0"/>
        <w:spacing w:after="0" w:line="240" w:lineRule="auto"/>
      </w:pPr>
      <w:r w:rsidRPr="00FB565E">
        <w:t>FMLA is not a benefit.  It is a law.  Therefore the</w:t>
      </w:r>
      <w:r w:rsidR="009802CD" w:rsidRPr="00FB565E">
        <w:t xml:space="preserve"> eligible</w:t>
      </w:r>
      <w:r w:rsidRPr="00FB565E">
        <w:t xml:space="preserve"> employee cannot “choose” whe</w:t>
      </w:r>
      <w:r w:rsidR="009802CD" w:rsidRPr="00FB565E">
        <w:t>ther to use FMLA or not.  If you</w:t>
      </w:r>
      <w:r w:rsidRPr="00FB565E">
        <w:t xml:space="preserve"> </w:t>
      </w:r>
      <w:r w:rsidR="009802CD" w:rsidRPr="00FB565E">
        <w:t xml:space="preserve">are eligible and </w:t>
      </w:r>
      <w:r w:rsidRPr="00FB565E">
        <w:t>have a qualifying event, we are required to apply FMLA.  The date of the qualifying event is used as the implementation of the FMLA entitlement.</w:t>
      </w:r>
      <w:r w:rsidR="00FB565E" w:rsidRPr="00FB565E">
        <w:t xml:space="preserve">  </w:t>
      </w:r>
    </w:p>
    <w:p w:rsidR="00FB565E" w:rsidRPr="004C0E9B" w:rsidRDefault="00FB565E" w:rsidP="00FB565E">
      <w:pPr>
        <w:autoSpaceDE w:val="0"/>
        <w:autoSpaceDN w:val="0"/>
        <w:adjustRightInd w:val="0"/>
        <w:spacing w:after="0" w:line="240" w:lineRule="auto"/>
      </w:pPr>
    </w:p>
    <w:p w:rsidR="00571AAA" w:rsidRPr="004C0E9B" w:rsidRDefault="004C0E9B" w:rsidP="00571AAA">
      <w:pPr>
        <w:pStyle w:val="Default"/>
        <w:rPr>
          <w:rFonts w:asciiTheme="minorHAnsi" w:hAnsiTheme="minorHAnsi"/>
          <w:b/>
          <w:bCs/>
          <w:sz w:val="22"/>
          <w:szCs w:val="22"/>
        </w:rPr>
      </w:pPr>
      <w:r w:rsidRPr="004C0E9B">
        <w:rPr>
          <w:rFonts w:asciiTheme="minorHAnsi" w:hAnsiTheme="minorHAnsi"/>
          <w:b/>
          <w:bCs/>
          <w:sz w:val="22"/>
          <w:szCs w:val="22"/>
        </w:rPr>
        <w:t>Eligible</w:t>
      </w:r>
      <w:r w:rsidR="002C3D59" w:rsidRPr="004C0E9B">
        <w:rPr>
          <w:rFonts w:asciiTheme="minorHAnsi" w:hAnsiTheme="minorHAnsi"/>
          <w:b/>
          <w:bCs/>
          <w:sz w:val="22"/>
          <w:szCs w:val="22"/>
        </w:rPr>
        <w:t xml:space="preserve"> Employees: </w:t>
      </w:r>
      <w:r w:rsidR="00571AAA" w:rsidRPr="004C0E9B">
        <w:rPr>
          <w:rFonts w:asciiTheme="minorHAnsi" w:hAnsiTheme="minorHAnsi"/>
          <w:b/>
          <w:bCs/>
          <w:sz w:val="22"/>
          <w:szCs w:val="22"/>
        </w:rPr>
        <w:t xml:space="preserve"> </w:t>
      </w:r>
    </w:p>
    <w:p w:rsidR="00571AAA" w:rsidRPr="004C0E9B" w:rsidRDefault="009802CD" w:rsidP="00571AAA">
      <w:pPr>
        <w:pStyle w:val="Default"/>
        <w:rPr>
          <w:rFonts w:asciiTheme="minorHAnsi" w:hAnsiTheme="minorHAnsi"/>
          <w:sz w:val="22"/>
          <w:szCs w:val="22"/>
        </w:rPr>
      </w:pPr>
      <w:r>
        <w:rPr>
          <w:rFonts w:asciiTheme="minorHAnsi" w:hAnsiTheme="minorHAnsi"/>
          <w:sz w:val="22"/>
          <w:szCs w:val="22"/>
        </w:rPr>
        <w:t xml:space="preserve">An </w:t>
      </w:r>
      <w:r w:rsidRPr="004C0E9B">
        <w:rPr>
          <w:rFonts w:asciiTheme="minorHAnsi" w:hAnsiTheme="minorHAnsi"/>
          <w:sz w:val="22"/>
          <w:szCs w:val="22"/>
        </w:rPr>
        <w:t>eligible</w:t>
      </w:r>
      <w:r w:rsidR="00571AAA" w:rsidRPr="004C0E9B">
        <w:rPr>
          <w:rFonts w:asciiTheme="minorHAnsi" w:hAnsiTheme="minorHAnsi"/>
          <w:b/>
          <w:bCs/>
          <w:sz w:val="22"/>
          <w:szCs w:val="22"/>
        </w:rPr>
        <w:t xml:space="preserve"> employee </w:t>
      </w:r>
      <w:r w:rsidR="00571AAA" w:rsidRPr="004C0E9B">
        <w:rPr>
          <w:rFonts w:asciiTheme="minorHAnsi" w:hAnsiTheme="minorHAnsi"/>
          <w:sz w:val="22"/>
          <w:szCs w:val="22"/>
        </w:rPr>
        <w:t xml:space="preserve">is one who: </w:t>
      </w:r>
    </w:p>
    <w:p w:rsidR="00571AAA" w:rsidRPr="004C0E9B" w:rsidRDefault="00571AAA" w:rsidP="00571AAA">
      <w:pPr>
        <w:pStyle w:val="Default"/>
        <w:rPr>
          <w:rFonts w:asciiTheme="minorHAnsi" w:hAnsiTheme="minorHAnsi"/>
          <w:sz w:val="22"/>
          <w:szCs w:val="22"/>
        </w:rPr>
      </w:pPr>
      <w:r w:rsidRPr="004C0E9B">
        <w:rPr>
          <w:rFonts w:asciiTheme="minorHAnsi" w:hAnsiTheme="minorHAnsi"/>
          <w:sz w:val="22"/>
          <w:szCs w:val="22"/>
        </w:rPr>
        <w:t xml:space="preserve">• Has worked for the District for at least </w:t>
      </w:r>
      <w:r w:rsidRPr="004C0E9B">
        <w:rPr>
          <w:rFonts w:asciiTheme="minorHAnsi" w:hAnsiTheme="minorHAnsi"/>
          <w:i/>
          <w:iCs/>
          <w:sz w:val="22"/>
          <w:szCs w:val="22"/>
        </w:rPr>
        <w:t>12 months</w:t>
      </w:r>
      <w:r w:rsidRPr="004C0E9B">
        <w:rPr>
          <w:rFonts w:asciiTheme="minorHAnsi" w:hAnsiTheme="minorHAnsi"/>
          <w:sz w:val="22"/>
          <w:szCs w:val="22"/>
        </w:rPr>
        <w:t xml:space="preserve">; </w:t>
      </w:r>
    </w:p>
    <w:p w:rsidR="00D35CD6" w:rsidRPr="004C0E9B" w:rsidRDefault="00571AAA" w:rsidP="009802CD">
      <w:pPr>
        <w:pStyle w:val="Default"/>
        <w:rPr>
          <w:rFonts w:asciiTheme="minorHAnsi" w:hAnsiTheme="minorHAnsi"/>
          <w:sz w:val="22"/>
          <w:szCs w:val="22"/>
        </w:rPr>
      </w:pPr>
      <w:r w:rsidRPr="004C0E9B">
        <w:rPr>
          <w:rFonts w:asciiTheme="minorHAnsi" w:hAnsiTheme="minorHAnsi"/>
          <w:sz w:val="22"/>
          <w:szCs w:val="22"/>
        </w:rPr>
        <w:t xml:space="preserve">• Has at least </w:t>
      </w:r>
      <w:r w:rsidRPr="004C0E9B">
        <w:rPr>
          <w:rFonts w:asciiTheme="minorHAnsi" w:hAnsiTheme="minorHAnsi"/>
          <w:i/>
          <w:iCs/>
          <w:sz w:val="22"/>
          <w:szCs w:val="22"/>
        </w:rPr>
        <w:t xml:space="preserve">1,250 </w:t>
      </w:r>
      <w:proofErr w:type="gramStart"/>
      <w:r w:rsidRPr="004C0E9B">
        <w:rPr>
          <w:rFonts w:asciiTheme="minorHAnsi" w:hAnsiTheme="minorHAnsi"/>
          <w:i/>
          <w:iCs/>
          <w:sz w:val="22"/>
          <w:szCs w:val="22"/>
        </w:rPr>
        <w:t xml:space="preserve">hours </w:t>
      </w:r>
      <w:r w:rsidR="001A2772">
        <w:rPr>
          <w:rFonts w:asciiTheme="minorHAnsi" w:hAnsiTheme="minorHAnsi"/>
          <w:sz w:val="22"/>
          <w:szCs w:val="22"/>
        </w:rPr>
        <w:t>”</w:t>
      </w:r>
      <w:proofErr w:type="gramEnd"/>
      <w:r w:rsidR="001A2772">
        <w:rPr>
          <w:rFonts w:asciiTheme="minorHAnsi" w:hAnsiTheme="minorHAnsi"/>
          <w:sz w:val="22"/>
          <w:szCs w:val="22"/>
        </w:rPr>
        <w:t>physically” worked</w:t>
      </w:r>
      <w:r w:rsidRPr="004C0E9B">
        <w:rPr>
          <w:rFonts w:asciiTheme="minorHAnsi" w:hAnsiTheme="minorHAnsi"/>
          <w:sz w:val="22"/>
          <w:szCs w:val="22"/>
        </w:rPr>
        <w:t xml:space="preserve"> for the </w:t>
      </w:r>
      <w:r w:rsidR="009802CD">
        <w:rPr>
          <w:rFonts w:asciiTheme="minorHAnsi" w:hAnsiTheme="minorHAnsi"/>
          <w:sz w:val="22"/>
          <w:szCs w:val="22"/>
        </w:rPr>
        <w:t>District</w:t>
      </w:r>
      <w:r w:rsidRPr="004C0E9B">
        <w:rPr>
          <w:rFonts w:asciiTheme="minorHAnsi" w:hAnsiTheme="minorHAnsi"/>
          <w:sz w:val="22"/>
          <w:szCs w:val="22"/>
        </w:rPr>
        <w:t xml:space="preserve"> during the </w:t>
      </w:r>
      <w:r w:rsidR="009802CD">
        <w:rPr>
          <w:rFonts w:asciiTheme="minorHAnsi" w:hAnsiTheme="minorHAnsi"/>
          <w:sz w:val="22"/>
          <w:szCs w:val="22"/>
        </w:rPr>
        <w:t xml:space="preserve">last </w:t>
      </w:r>
      <w:r w:rsidRPr="004C0E9B">
        <w:rPr>
          <w:rFonts w:asciiTheme="minorHAnsi" w:hAnsiTheme="minorHAnsi"/>
          <w:sz w:val="22"/>
          <w:szCs w:val="22"/>
        </w:rPr>
        <w:t>12 month period</w:t>
      </w:r>
      <w:r w:rsidR="009802CD">
        <w:rPr>
          <w:rFonts w:asciiTheme="minorHAnsi" w:hAnsiTheme="minorHAnsi"/>
          <w:sz w:val="22"/>
          <w:szCs w:val="22"/>
        </w:rPr>
        <w:t>.</w:t>
      </w:r>
    </w:p>
    <w:p w:rsidR="00571AAA" w:rsidRPr="004C0E9B" w:rsidRDefault="00571AAA" w:rsidP="00571AAA">
      <w:pPr>
        <w:pStyle w:val="Default"/>
        <w:rPr>
          <w:rFonts w:asciiTheme="minorHAnsi" w:hAnsiTheme="minorHAnsi"/>
          <w:sz w:val="22"/>
          <w:szCs w:val="22"/>
        </w:rPr>
      </w:pPr>
    </w:p>
    <w:p w:rsidR="00571AAA" w:rsidRPr="004C0E9B" w:rsidRDefault="00571AAA" w:rsidP="00571AAA">
      <w:pPr>
        <w:pStyle w:val="Default"/>
        <w:rPr>
          <w:rFonts w:asciiTheme="minorHAnsi" w:hAnsiTheme="minorHAnsi"/>
          <w:sz w:val="22"/>
          <w:szCs w:val="22"/>
        </w:rPr>
      </w:pPr>
      <w:r w:rsidRPr="004C0E9B">
        <w:rPr>
          <w:rFonts w:asciiTheme="minorHAnsi" w:hAnsiTheme="minorHAnsi"/>
          <w:sz w:val="22"/>
          <w:szCs w:val="22"/>
        </w:rPr>
        <w:t xml:space="preserve">The 12 months of employment do not have to be consecutive. That means any time previously worked for the same employer (including seasonal work) could, in most cases, be used to meet the 12-month requirement. If the employee has a break in service that lasted seven years or more, the time worked prior to the break will not count </w:t>
      </w:r>
      <w:r w:rsidRPr="004C0E9B">
        <w:rPr>
          <w:rFonts w:asciiTheme="minorHAnsi" w:hAnsiTheme="minorHAnsi"/>
          <w:i/>
          <w:iCs/>
          <w:sz w:val="22"/>
          <w:szCs w:val="22"/>
        </w:rPr>
        <w:t xml:space="preserve">unless </w:t>
      </w:r>
      <w:r w:rsidRPr="004C0E9B">
        <w:rPr>
          <w:rFonts w:asciiTheme="minorHAnsi" w:hAnsiTheme="minorHAnsi"/>
          <w:sz w:val="22"/>
          <w:szCs w:val="22"/>
        </w:rPr>
        <w:t xml:space="preserve">the break is due to service covered by the Uniformed Services Employment and Reemployment Rights Act (USERRA), or there is a written agreement, including a collective bargaining agreement, outlining the employer’s intention to rehire the employee after the break in service. </w:t>
      </w:r>
      <w:r w:rsidRPr="004C0E9B">
        <w:rPr>
          <w:rFonts w:asciiTheme="minorHAnsi" w:hAnsiTheme="minorHAnsi"/>
          <w:i/>
          <w:iCs/>
          <w:sz w:val="22"/>
          <w:szCs w:val="22"/>
        </w:rPr>
        <w:t xml:space="preserve">See </w:t>
      </w:r>
      <w:r w:rsidRPr="004C0E9B">
        <w:rPr>
          <w:rFonts w:asciiTheme="minorHAnsi" w:hAnsiTheme="minorHAnsi"/>
          <w:sz w:val="22"/>
          <w:szCs w:val="22"/>
          <w:u w:val="single"/>
        </w:rPr>
        <w:t>"FMLA Special Rules for Returning Reservists"</w:t>
      </w:r>
      <w:r w:rsidRPr="004C0E9B">
        <w:rPr>
          <w:rFonts w:asciiTheme="minorHAnsi" w:hAnsiTheme="minorHAnsi"/>
          <w:sz w:val="22"/>
          <w:szCs w:val="22"/>
        </w:rPr>
        <w:t xml:space="preserve">. </w:t>
      </w:r>
    </w:p>
    <w:p w:rsidR="005233D5" w:rsidRPr="004C0E9B" w:rsidRDefault="005233D5" w:rsidP="00571AAA">
      <w:pPr>
        <w:pStyle w:val="Default"/>
        <w:rPr>
          <w:rFonts w:asciiTheme="minorHAnsi" w:hAnsiTheme="minorHAnsi"/>
          <w:b/>
          <w:bCs/>
          <w:sz w:val="22"/>
          <w:szCs w:val="22"/>
        </w:rPr>
      </w:pPr>
    </w:p>
    <w:p w:rsidR="002C3D59" w:rsidRPr="004C0E9B" w:rsidRDefault="00777B80" w:rsidP="002C3D59">
      <w:pPr>
        <w:autoSpaceDE w:val="0"/>
        <w:autoSpaceDN w:val="0"/>
        <w:adjustRightInd w:val="0"/>
        <w:spacing w:after="0" w:line="240" w:lineRule="auto"/>
        <w:rPr>
          <w:rFonts w:cs="Cambria,Bold"/>
          <w:b/>
          <w:bCs/>
          <w:i/>
        </w:rPr>
      </w:pPr>
      <w:r>
        <w:rPr>
          <w:rFonts w:cs="Cambria,Bold"/>
          <w:b/>
          <w:bCs/>
          <w:i/>
          <w:highlight w:val="cyan"/>
        </w:rPr>
        <w:t xml:space="preserve">IMPORTANT:  </w:t>
      </w:r>
      <w:r w:rsidR="002C3D59" w:rsidRPr="00777B80">
        <w:rPr>
          <w:rFonts w:cs="Cambria,Bold"/>
          <w:b/>
          <w:bCs/>
          <w:i/>
        </w:rPr>
        <w:t xml:space="preserve">Eligibility </w:t>
      </w:r>
      <w:r>
        <w:rPr>
          <w:rFonts w:cs="Cambria,Bold"/>
          <w:b/>
          <w:bCs/>
          <w:i/>
        </w:rPr>
        <w:t>will</w:t>
      </w:r>
      <w:r w:rsidR="002C3D59" w:rsidRPr="00777B80">
        <w:rPr>
          <w:rFonts w:cs="Cambria,Bold"/>
          <w:b/>
          <w:bCs/>
          <w:i/>
        </w:rPr>
        <w:t xml:space="preserve"> </w:t>
      </w:r>
      <w:r>
        <w:rPr>
          <w:rFonts w:cs="Cambria,Bold"/>
          <w:b/>
          <w:bCs/>
          <w:i/>
        </w:rPr>
        <w:t xml:space="preserve">be </w:t>
      </w:r>
      <w:r w:rsidR="00064F4D" w:rsidRPr="00777B80">
        <w:rPr>
          <w:rFonts w:cs="Cambria,Bold"/>
          <w:b/>
          <w:bCs/>
          <w:i/>
        </w:rPr>
        <w:t>determin</w:t>
      </w:r>
      <w:r w:rsidR="00064F4D">
        <w:rPr>
          <w:rFonts w:cs="Cambria,Bold"/>
          <w:b/>
          <w:bCs/>
          <w:i/>
        </w:rPr>
        <w:t>e</w:t>
      </w:r>
      <w:r w:rsidR="00064F4D" w:rsidRPr="00777B80">
        <w:rPr>
          <w:rFonts w:cs="Cambria,Bold"/>
          <w:b/>
          <w:bCs/>
          <w:i/>
        </w:rPr>
        <w:t>d</w:t>
      </w:r>
      <w:r w:rsidR="002C3D59" w:rsidRPr="00777B80">
        <w:rPr>
          <w:rFonts w:cs="Cambria,Bold"/>
          <w:b/>
          <w:bCs/>
          <w:i/>
        </w:rPr>
        <w:t xml:space="preserve"> by the HR Director or Business Manager or Superintendent</w:t>
      </w:r>
      <w:r>
        <w:rPr>
          <w:rFonts w:cs="Cambria,Bold"/>
          <w:b/>
          <w:bCs/>
          <w:i/>
        </w:rPr>
        <w:t xml:space="preserve"> only</w:t>
      </w:r>
      <w:r w:rsidR="002C3D59" w:rsidRPr="00777B80">
        <w:rPr>
          <w:rFonts w:cs="Cambria,Bold"/>
          <w:b/>
          <w:bCs/>
          <w:i/>
        </w:rPr>
        <w:t>.  This is not the role of the supervisor</w:t>
      </w:r>
      <w:r>
        <w:rPr>
          <w:rFonts w:cs="Cambria,Bold"/>
          <w:b/>
          <w:bCs/>
          <w:i/>
        </w:rPr>
        <w:t xml:space="preserve"> or the employee</w:t>
      </w:r>
      <w:r w:rsidR="002C3D59" w:rsidRPr="00777B80">
        <w:rPr>
          <w:rFonts w:cs="Cambria,Bold"/>
          <w:b/>
          <w:bCs/>
          <w:i/>
        </w:rPr>
        <w:t>.</w:t>
      </w:r>
    </w:p>
    <w:p w:rsidR="002C3D59" w:rsidRPr="004C0E9B" w:rsidRDefault="002C3D59" w:rsidP="00571AAA">
      <w:pPr>
        <w:pStyle w:val="Default"/>
        <w:rPr>
          <w:rFonts w:asciiTheme="minorHAnsi" w:hAnsiTheme="minorHAnsi"/>
          <w:b/>
          <w:bCs/>
          <w:sz w:val="22"/>
          <w:szCs w:val="22"/>
        </w:rPr>
      </w:pPr>
    </w:p>
    <w:p w:rsidR="00571AAA" w:rsidRPr="004C0E9B" w:rsidRDefault="002C3D59" w:rsidP="00571AAA">
      <w:pPr>
        <w:pStyle w:val="Default"/>
        <w:rPr>
          <w:rFonts w:asciiTheme="minorHAnsi" w:hAnsiTheme="minorHAnsi"/>
          <w:sz w:val="22"/>
          <w:szCs w:val="22"/>
        </w:rPr>
      </w:pPr>
      <w:r w:rsidRPr="004C0E9B">
        <w:rPr>
          <w:rFonts w:asciiTheme="minorHAnsi" w:hAnsiTheme="minorHAnsi"/>
          <w:b/>
          <w:bCs/>
          <w:sz w:val="22"/>
          <w:szCs w:val="22"/>
        </w:rPr>
        <w:t>Leave Entitlement:</w:t>
      </w:r>
      <w:r w:rsidR="00571AAA" w:rsidRPr="004C0E9B">
        <w:rPr>
          <w:rFonts w:asciiTheme="minorHAnsi" w:hAnsiTheme="minorHAnsi"/>
          <w:b/>
          <w:bCs/>
          <w:sz w:val="22"/>
          <w:szCs w:val="22"/>
        </w:rPr>
        <w:t xml:space="preserve"> </w:t>
      </w:r>
    </w:p>
    <w:p w:rsidR="00571AAA" w:rsidRPr="004C0E9B" w:rsidRDefault="00571AAA" w:rsidP="002C3D59">
      <w:pPr>
        <w:pStyle w:val="Default"/>
        <w:rPr>
          <w:rFonts w:asciiTheme="minorHAnsi" w:hAnsiTheme="minorHAnsi" w:cs="Arial"/>
          <w:sz w:val="22"/>
          <w:szCs w:val="22"/>
        </w:rPr>
      </w:pPr>
      <w:r w:rsidRPr="004C0E9B">
        <w:rPr>
          <w:rFonts w:asciiTheme="minorHAnsi" w:hAnsiTheme="minorHAnsi"/>
          <w:sz w:val="22"/>
          <w:szCs w:val="22"/>
        </w:rPr>
        <w:t xml:space="preserve">Eligible employees may take up to </w:t>
      </w:r>
      <w:r w:rsidRPr="004C0E9B">
        <w:rPr>
          <w:rFonts w:asciiTheme="minorHAnsi" w:hAnsiTheme="minorHAnsi"/>
          <w:b/>
          <w:bCs/>
          <w:sz w:val="22"/>
          <w:szCs w:val="22"/>
        </w:rPr>
        <w:t xml:space="preserve">12 workweeks </w:t>
      </w:r>
      <w:r w:rsidRPr="004C0E9B">
        <w:rPr>
          <w:rFonts w:asciiTheme="minorHAnsi" w:hAnsiTheme="minorHAnsi"/>
          <w:sz w:val="22"/>
          <w:szCs w:val="22"/>
        </w:rPr>
        <w:t xml:space="preserve">of leave in a 12-month period for one or more of the following reasons: </w:t>
      </w:r>
    </w:p>
    <w:p w:rsidR="00571AAA" w:rsidRPr="004C0E9B" w:rsidRDefault="00571AAA" w:rsidP="00571AAA">
      <w:pPr>
        <w:pStyle w:val="Default"/>
        <w:rPr>
          <w:rFonts w:asciiTheme="minorHAnsi" w:hAnsiTheme="minorHAnsi"/>
          <w:sz w:val="22"/>
          <w:szCs w:val="22"/>
        </w:rPr>
      </w:pPr>
      <w:r w:rsidRPr="004C0E9B">
        <w:rPr>
          <w:rFonts w:asciiTheme="minorHAnsi" w:hAnsiTheme="minorHAnsi"/>
          <w:sz w:val="22"/>
          <w:szCs w:val="22"/>
        </w:rPr>
        <w:t xml:space="preserve">• The birth of a son or daughter or placement of a son or daughter with the employee for adoption or foster care; </w:t>
      </w:r>
    </w:p>
    <w:p w:rsidR="00571AAA" w:rsidRPr="004C0E9B" w:rsidRDefault="00571AAA" w:rsidP="00571AAA">
      <w:pPr>
        <w:pStyle w:val="Default"/>
        <w:rPr>
          <w:rFonts w:asciiTheme="minorHAnsi" w:hAnsiTheme="minorHAnsi"/>
          <w:sz w:val="22"/>
          <w:szCs w:val="22"/>
        </w:rPr>
      </w:pPr>
      <w:r w:rsidRPr="004C0E9B">
        <w:rPr>
          <w:rFonts w:asciiTheme="minorHAnsi" w:hAnsiTheme="minorHAnsi"/>
          <w:sz w:val="22"/>
          <w:szCs w:val="22"/>
        </w:rPr>
        <w:t xml:space="preserve">• To care for a spouse, son, daughter, or parent who has a serious health condition; </w:t>
      </w:r>
    </w:p>
    <w:p w:rsidR="00571AAA" w:rsidRPr="004C0E9B" w:rsidRDefault="00571AAA" w:rsidP="00571AAA">
      <w:pPr>
        <w:pStyle w:val="Default"/>
        <w:rPr>
          <w:rFonts w:asciiTheme="minorHAnsi" w:hAnsiTheme="minorHAnsi"/>
          <w:sz w:val="22"/>
          <w:szCs w:val="22"/>
        </w:rPr>
      </w:pPr>
      <w:r w:rsidRPr="004C0E9B">
        <w:rPr>
          <w:rFonts w:asciiTheme="minorHAnsi" w:hAnsiTheme="minorHAnsi"/>
          <w:sz w:val="22"/>
          <w:szCs w:val="22"/>
        </w:rPr>
        <w:t xml:space="preserve">• For a serious health condition that makes the employee unable to perform the essential functions of his or her job; or </w:t>
      </w:r>
    </w:p>
    <w:p w:rsidR="00571AAA" w:rsidRDefault="00571AAA" w:rsidP="00777B80">
      <w:pPr>
        <w:pStyle w:val="Default"/>
        <w:rPr>
          <w:rFonts w:asciiTheme="minorHAnsi" w:hAnsiTheme="minorHAnsi"/>
          <w:sz w:val="22"/>
          <w:szCs w:val="22"/>
        </w:rPr>
      </w:pPr>
      <w:r w:rsidRPr="004C0E9B">
        <w:rPr>
          <w:rFonts w:asciiTheme="minorHAnsi" w:hAnsiTheme="minorHAnsi"/>
          <w:sz w:val="22"/>
          <w:szCs w:val="22"/>
        </w:rPr>
        <w:t xml:space="preserve">• For any qualifying exigency arising out of the fact that a spouse, son, daughter, or parent is a military member on </w:t>
      </w:r>
      <w:r w:rsidR="00777B80">
        <w:rPr>
          <w:rFonts w:asciiTheme="minorHAnsi" w:hAnsiTheme="minorHAnsi"/>
          <w:sz w:val="22"/>
          <w:szCs w:val="22"/>
        </w:rPr>
        <w:t xml:space="preserve">  </w:t>
      </w:r>
      <w:r w:rsidRPr="004C0E9B">
        <w:rPr>
          <w:rFonts w:asciiTheme="minorHAnsi" w:hAnsiTheme="minorHAnsi"/>
          <w:sz w:val="22"/>
          <w:szCs w:val="22"/>
        </w:rPr>
        <w:t xml:space="preserve">covered active duty or call to covered active duty status. </w:t>
      </w:r>
    </w:p>
    <w:p w:rsidR="00777B80" w:rsidRPr="004C0E9B" w:rsidRDefault="00777B80" w:rsidP="00777B80">
      <w:pPr>
        <w:pStyle w:val="Default"/>
        <w:rPr>
          <w:rFonts w:asciiTheme="minorHAnsi" w:hAnsiTheme="minorHAnsi"/>
          <w:sz w:val="22"/>
          <w:szCs w:val="22"/>
        </w:rPr>
      </w:pPr>
    </w:p>
    <w:p w:rsidR="00EA16CF" w:rsidRPr="004C0E9B" w:rsidRDefault="00571AAA" w:rsidP="00571AAA">
      <w:pPr>
        <w:autoSpaceDE w:val="0"/>
        <w:autoSpaceDN w:val="0"/>
        <w:adjustRightInd w:val="0"/>
        <w:spacing w:after="0" w:line="240" w:lineRule="auto"/>
      </w:pPr>
      <w:r w:rsidRPr="004C0E9B">
        <w:t xml:space="preserve">An eligible employee may also take up to </w:t>
      </w:r>
      <w:r w:rsidRPr="004C0E9B">
        <w:rPr>
          <w:b/>
          <w:bCs/>
        </w:rPr>
        <w:t xml:space="preserve">26 workweeks </w:t>
      </w:r>
      <w:r w:rsidRPr="004C0E9B">
        <w:t xml:space="preserve">of leave during a "single 12-month period" to care for a covered </w:t>
      </w:r>
      <w:r w:rsidR="004C0E9B" w:rsidRPr="004C0E9B">
        <w:t>service member</w:t>
      </w:r>
      <w:r w:rsidRPr="004C0E9B">
        <w:t xml:space="preserve"> with a serious injury or illness, when the employee is the spouse, son, daughter, parent, or next of kin of the </w:t>
      </w:r>
      <w:r w:rsidR="004C0E9B" w:rsidRPr="004C0E9B">
        <w:t>service member</w:t>
      </w:r>
      <w:r w:rsidRPr="004C0E9B">
        <w:t xml:space="preserve">. The "single 12-month period" for military caregiver leave is different from the 12-month period used for other FMLA leave reasons. </w:t>
      </w:r>
      <w:r w:rsidRPr="004C0E9B">
        <w:rPr>
          <w:i/>
          <w:iCs/>
        </w:rPr>
        <w:t xml:space="preserve">See </w:t>
      </w:r>
      <w:r w:rsidRPr="004C0E9B">
        <w:rPr>
          <w:u w:val="single"/>
        </w:rPr>
        <w:t xml:space="preserve">Fact Sheets 28F: Qualifying Reasons under the FMLA </w:t>
      </w:r>
      <w:r w:rsidRPr="004C0E9B">
        <w:t xml:space="preserve">and </w:t>
      </w:r>
      <w:r w:rsidRPr="004C0E9B">
        <w:rPr>
          <w:u w:val="single"/>
        </w:rPr>
        <w:t>28M: The Military Family Leave Provisions under the FMLA</w:t>
      </w:r>
      <w:r w:rsidRPr="004C0E9B">
        <w:t>.</w:t>
      </w:r>
    </w:p>
    <w:p w:rsidR="00571AAA" w:rsidRPr="004C0E9B" w:rsidRDefault="00571AAA" w:rsidP="00571AAA">
      <w:pPr>
        <w:autoSpaceDE w:val="0"/>
        <w:autoSpaceDN w:val="0"/>
        <w:adjustRightInd w:val="0"/>
        <w:spacing w:after="0" w:line="240" w:lineRule="auto"/>
      </w:pPr>
    </w:p>
    <w:p w:rsidR="009802CD" w:rsidRPr="00777B80" w:rsidRDefault="009802CD" w:rsidP="009802CD">
      <w:pPr>
        <w:autoSpaceDE w:val="0"/>
        <w:autoSpaceDN w:val="0"/>
        <w:adjustRightInd w:val="0"/>
        <w:spacing w:after="0" w:line="240" w:lineRule="auto"/>
        <w:rPr>
          <w:rFonts w:cs="Times New Roman"/>
        </w:rPr>
      </w:pPr>
      <w:r w:rsidRPr="00777B80">
        <w:rPr>
          <w:rFonts w:cs="Times New Roman"/>
        </w:rPr>
        <w:t>If both parents of a child are employed by the District, they each are entitled to a total of twelve (12) weeks of leave</w:t>
      </w:r>
      <w:r w:rsidR="002D0D65">
        <w:rPr>
          <w:rFonts w:cs="Times New Roman"/>
        </w:rPr>
        <w:t xml:space="preserve"> </w:t>
      </w:r>
      <w:r w:rsidRPr="00777B80">
        <w:rPr>
          <w:rFonts w:cs="Times New Roman"/>
        </w:rPr>
        <w:t>per year. However, leave may be granted to only one (1) parent at a time, and only if leave is taken: 1) for the birth</w:t>
      </w:r>
    </w:p>
    <w:p w:rsidR="009802CD" w:rsidRPr="00777B80" w:rsidRDefault="009802CD" w:rsidP="009802CD">
      <w:pPr>
        <w:autoSpaceDE w:val="0"/>
        <w:autoSpaceDN w:val="0"/>
        <w:adjustRightInd w:val="0"/>
        <w:spacing w:after="0" w:line="240" w:lineRule="auto"/>
        <w:rPr>
          <w:rFonts w:cs="Times New Roman"/>
        </w:rPr>
      </w:pPr>
      <w:r w:rsidRPr="00777B80">
        <w:rPr>
          <w:rFonts w:cs="Times New Roman"/>
        </w:rPr>
        <w:t>of a child or to care for the child after birth; 2) for placement of a child for adoption or foster care, or to care for the</w:t>
      </w:r>
    </w:p>
    <w:p w:rsidR="004C0E9B" w:rsidRPr="00777B80" w:rsidRDefault="009802CD" w:rsidP="009802CD">
      <w:pPr>
        <w:autoSpaceDE w:val="0"/>
        <w:autoSpaceDN w:val="0"/>
        <w:adjustRightInd w:val="0"/>
        <w:spacing w:after="0" w:line="240" w:lineRule="auto"/>
        <w:rPr>
          <w:rFonts w:cs="Times New Roman"/>
        </w:rPr>
      </w:pPr>
      <w:r w:rsidRPr="00777B80">
        <w:rPr>
          <w:rFonts w:cs="Times New Roman"/>
        </w:rPr>
        <w:t>child after placement; or 3) to care for a parent with a serious health conditions.</w:t>
      </w:r>
    </w:p>
    <w:p w:rsidR="009802CD" w:rsidRDefault="009802CD" w:rsidP="009802CD">
      <w:pPr>
        <w:autoSpaceDE w:val="0"/>
        <w:autoSpaceDN w:val="0"/>
        <w:adjustRightInd w:val="0"/>
        <w:spacing w:after="0" w:line="240" w:lineRule="auto"/>
        <w:rPr>
          <w:rFonts w:cs="Cambria"/>
          <w:b/>
        </w:rPr>
      </w:pPr>
    </w:p>
    <w:p w:rsidR="00FB565E" w:rsidRDefault="00FB565E" w:rsidP="00571AAA">
      <w:pPr>
        <w:autoSpaceDE w:val="0"/>
        <w:autoSpaceDN w:val="0"/>
        <w:adjustRightInd w:val="0"/>
        <w:spacing w:after="0" w:line="240" w:lineRule="auto"/>
        <w:rPr>
          <w:rFonts w:cs="Cambria"/>
          <w:b/>
        </w:rPr>
      </w:pPr>
    </w:p>
    <w:p w:rsidR="001A2772" w:rsidRDefault="001A2772" w:rsidP="00571AAA">
      <w:pPr>
        <w:autoSpaceDE w:val="0"/>
        <w:autoSpaceDN w:val="0"/>
        <w:adjustRightInd w:val="0"/>
        <w:spacing w:after="0" w:line="240" w:lineRule="auto"/>
        <w:rPr>
          <w:rFonts w:cs="Cambria"/>
          <w:b/>
        </w:rPr>
      </w:pPr>
    </w:p>
    <w:p w:rsidR="003D3049" w:rsidRPr="004C0E9B" w:rsidRDefault="003D3049" w:rsidP="00571AAA">
      <w:pPr>
        <w:autoSpaceDE w:val="0"/>
        <w:autoSpaceDN w:val="0"/>
        <w:adjustRightInd w:val="0"/>
        <w:spacing w:after="0" w:line="240" w:lineRule="auto"/>
        <w:rPr>
          <w:rFonts w:cs="Cambria"/>
          <w:b/>
        </w:rPr>
      </w:pPr>
      <w:r w:rsidRPr="004C0E9B">
        <w:rPr>
          <w:rFonts w:cs="Cambria"/>
          <w:b/>
        </w:rPr>
        <w:lastRenderedPageBreak/>
        <w:t>How Accrued Leave is applied to FMLA:</w:t>
      </w:r>
    </w:p>
    <w:p w:rsidR="00571AAA" w:rsidRPr="004C0E9B" w:rsidRDefault="00B66F1B" w:rsidP="00571AAA">
      <w:pPr>
        <w:autoSpaceDE w:val="0"/>
        <w:autoSpaceDN w:val="0"/>
        <w:adjustRightInd w:val="0"/>
        <w:spacing w:after="0" w:line="240" w:lineRule="auto"/>
        <w:rPr>
          <w:rFonts w:cs="Cambria"/>
        </w:rPr>
      </w:pPr>
      <w:r w:rsidRPr="004C0E9B">
        <w:rPr>
          <w:rFonts w:cs="Cambria"/>
        </w:rPr>
        <w:t xml:space="preserve">FMLA Leave is unpaid.  However </w:t>
      </w:r>
      <w:r w:rsidR="00777B80">
        <w:rPr>
          <w:rFonts w:cs="Cambria"/>
        </w:rPr>
        <w:t>you have</w:t>
      </w:r>
      <w:r w:rsidRPr="004C0E9B">
        <w:rPr>
          <w:rFonts w:cs="Cambria"/>
        </w:rPr>
        <w:t xml:space="preserve"> the choice to </w:t>
      </w:r>
      <w:r w:rsidR="004C0E9B" w:rsidRPr="004C0E9B">
        <w:rPr>
          <w:rFonts w:cs="Cambria"/>
        </w:rPr>
        <w:t>substitute</w:t>
      </w:r>
      <w:r w:rsidRPr="004C0E9B">
        <w:rPr>
          <w:rFonts w:cs="Cambria"/>
        </w:rPr>
        <w:t xml:space="preserve"> part </w:t>
      </w:r>
      <w:r w:rsidR="00064F4D">
        <w:rPr>
          <w:rFonts w:cs="Cambria"/>
        </w:rPr>
        <w:t>or all of your accrued leave during your</w:t>
      </w:r>
      <w:r w:rsidR="003D3049" w:rsidRPr="004C0E9B">
        <w:rPr>
          <w:rFonts w:cs="Cambria"/>
        </w:rPr>
        <w:t xml:space="preserve"> 12 weeks of</w:t>
      </w:r>
      <w:r w:rsidR="00064F4D">
        <w:rPr>
          <w:rFonts w:cs="Cambria"/>
        </w:rPr>
        <w:t xml:space="preserve"> leave.  For example:  Bobby has</w:t>
      </w:r>
      <w:r w:rsidR="003D3049" w:rsidRPr="004C0E9B">
        <w:rPr>
          <w:rFonts w:cs="Cambria"/>
        </w:rPr>
        <w:t xml:space="preserve"> 3 weeks of accrued leave.  Bobby is able to apply all or part of those three weeks towards his FLMA.  Let’s say he chooses to use all of his three weeks.  So, 3 of those 12 weeks will be paid.  The remaining 9 weeks will be unpaid.</w:t>
      </w:r>
    </w:p>
    <w:p w:rsidR="00B66F1B" w:rsidRPr="004C0E9B" w:rsidRDefault="00B66F1B" w:rsidP="00571AAA">
      <w:pPr>
        <w:autoSpaceDE w:val="0"/>
        <w:autoSpaceDN w:val="0"/>
        <w:adjustRightInd w:val="0"/>
        <w:spacing w:after="0" w:line="240" w:lineRule="auto"/>
        <w:rPr>
          <w:rFonts w:cs="Cambria"/>
        </w:rPr>
      </w:pPr>
    </w:p>
    <w:p w:rsidR="00EA16CF" w:rsidRPr="004C0E9B" w:rsidRDefault="00EA16CF" w:rsidP="00EA16CF">
      <w:pPr>
        <w:autoSpaceDE w:val="0"/>
        <w:autoSpaceDN w:val="0"/>
        <w:adjustRightInd w:val="0"/>
        <w:spacing w:after="0" w:line="240" w:lineRule="auto"/>
        <w:rPr>
          <w:rFonts w:cs="Cambria,Bold"/>
          <w:b/>
          <w:bCs/>
        </w:rPr>
      </w:pPr>
      <w:r w:rsidRPr="004C0E9B">
        <w:rPr>
          <w:rFonts w:cs="Cambria,Bold"/>
          <w:b/>
          <w:bCs/>
        </w:rPr>
        <w:t>How Leave May be Taken:</w:t>
      </w:r>
      <w:r w:rsidR="002C3D59" w:rsidRPr="004C0E9B">
        <w:rPr>
          <w:rFonts w:cs="Cambria,Bold"/>
          <w:bCs/>
          <w:i/>
        </w:rPr>
        <w:t xml:space="preserve"> </w:t>
      </w:r>
    </w:p>
    <w:p w:rsidR="00EA16CF" w:rsidRPr="004C0E9B" w:rsidRDefault="00EA16CF" w:rsidP="00EA16CF">
      <w:pPr>
        <w:autoSpaceDE w:val="0"/>
        <w:autoSpaceDN w:val="0"/>
        <w:adjustRightInd w:val="0"/>
        <w:spacing w:after="0" w:line="240" w:lineRule="auto"/>
        <w:rPr>
          <w:rFonts w:cs="Cambria"/>
        </w:rPr>
      </w:pPr>
      <w:r w:rsidRPr="004C0E9B">
        <w:rPr>
          <w:rFonts w:cs="Cambria"/>
        </w:rPr>
        <w:t>Under the FMLA</w:t>
      </w:r>
      <w:r w:rsidR="00064F4D">
        <w:rPr>
          <w:rFonts w:cs="Cambria"/>
        </w:rPr>
        <w:t>,</w:t>
      </w:r>
      <w:r w:rsidRPr="004C0E9B">
        <w:rPr>
          <w:rFonts w:cs="Cambria"/>
        </w:rPr>
        <w:t xml:space="preserve"> leave may be taken in solid blocks of time and/or intermittently, or in the form of a reduced</w:t>
      </w:r>
      <w:r w:rsidR="0042788C" w:rsidRPr="004C0E9B">
        <w:rPr>
          <w:rFonts w:cs="Cambria"/>
        </w:rPr>
        <w:t xml:space="preserve"> </w:t>
      </w:r>
      <w:r w:rsidRPr="004C0E9B">
        <w:rPr>
          <w:rFonts w:cs="Cambria"/>
        </w:rPr>
        <w:t>leave schedule</w:t>
      </w:r>
      <w:r w:rsidR="009802CD">
        <w:rPr>
          <w:rFonts w:cs="Cambria"/>
        </w:rPr>
        <w:t xml:space="preserve"> under certain circumstances</w:t>
      </w:r>
      <w:r w:rsidRPr="004C0E9B">
        <w:rPr>
          <w:rFonts w:cs="Cambria"/>
        </w:rPr>
        <w:t xml:space="preserve"> based on the type of leave and the</w:t>
      </w:r>
      <w:r w:rsidR="0042788C" w:rsidRPr="004C0E9B">
        <w:rPr>
          <w:rFonts w:cs="Cambria"/>
        </w:rPr>
        <w:t xml:space="preserve"> specific situation.  </w:t>
      </w:r>
      <w:r w:rsidR="00064F4D">
        <w:rPr>
          <w:rFonts w:cs="Cambria"/>
        </w:rPr>
        <w:t>If intermittent or reduced schedule leave is being requested the</w:t>
      </w:r>
      <w:r w:rsidR="0042788C" w:rsidRPr="004C0E9B">
        <w:rPr>
          <w:rFonts w:cs="Cambria"/>
        </w:rPr>
        <w:t xml:space="preserve"> HR Director</w:t>
      </w:r>
      <w:r w:rsidR="00064F4D">
        <w:rPr>
          <w:rFonts w:cs="Cambria"/>
        </w:rPr>
        <w:t xml:space="preserve"> will review the request and determine if it is acceptable request.  </w:t>
      </w:r>
      <w:r w:rsidR="005233D5" w:rsidRPr="004C0E9B">
        <w:rPr>
          <w:rFonts w:cs="Cambria"/>
        </w:rPr>
        <w:t>Please note:  special rules apply to “instructional employees”.</w:t>
      </w:r>
    </w:p>
    <w:p w:rsidR="003211AD" w:rsidRPr="004C0E9B" w:rsidRDefault="003211AD" w:rsidP="00EA16CF">
      <w:pPr>
        <w:autoSpaceDE w:val="0"/>
        <w:autoSpaceDN w:val="0"/>
        <w:adjustRightInd w:val="0"/>
        <w:spacing w:after="0" w:line="240" w:lineRule="auto"/>
        <w:rPr>
          <w:rFonts w:cs="Cambria"/>
        </w:rPr>
      </w:pPr>
    </w:p>
    <w:p w:rsidR="002C3D59" w:rsidRPr="004C0E9B" w:rsidRDefault="002C3D59" w:rsidP="002C3D59">
      <w:pPr>
        <w:pStyle w:val="Default"/>
        <w:rPr>
          <w:rFonts w:asciiTheme="minorHAnsi" w:hAnsiTheme="minorHAnsi"/>
          <w:b/>
          <w:bCs/>
          <w:sz w:val="22"/>
          <w:szCs w:val="22"/>
        </w:rPr>
      </w:pPr>
      <w:r w:rsidRPr="004C0E9B">
        <w:rPr>
          <w:rFonts w:asciiTheme="minorHAnsi" w:hAnsiTheme="minorHAnsi"/>
          <w:b/>
          <w:bCs/>
          <w:sz w:val="22"/>
          <w:szCs w:val="22"/>
        </w:rPr>
        <w:t>How the 12-month period for Eligibility is calculated:</w:t>
      </w:r>
    </w:p>
    <w:p w:rsidR="002C3D59" w:rsidRPr="004C0E9B" w:rsidRDefault="002C3D59" w:rsidP="002C3D59">
      <w:pPr>
        <w:pStyle w:val="Default"/>
        <w:rPr>
          <w:rFonts w:asciiTheme="minorHAnsi" w:hAnsiTheme="minorHAnsi"/>
          <w:sz w:val="22"/>
          <w:szCs w:val="22"/>
        </w:rPr>
      </w:pPr>
      <w:r w:rsidRPr="004C0E9B">
        <w:rPr>
          <w:rFonts w:asciiTheme="minorHAnsi" w:hAnsiTheme="minorHAnsi"/>
          <w:bCs/>
          <w:sz w:val="22"/>
          <w:szCs w:val="22"/>
        </w:rPr>
        <w:t xml:space="preserve">The District uses </w:t>
      </w:r>
      <w:r w:rsidRPr="004C0E9B">
        <w:rPr>
          <w:rFonts w:asciiTheme="minorHAnsi" w:hAnsiTheme="minorHAnsi"/>
          <w:b/>
          <w:bCs/>
          <w:sz w:val="22"/>
          <w:szCs w:val="22"/>
        </w:rPr>
        <w:t xml:space="preserve">a “rolling” 12-month period measured backward </w:t>
      </w:r>
      <w:r w:rsidRPr="004C0E9B">
        <w:rPr>
          <w:rFonts w:asciiTheme="minorHAnsi" w:hAnsiTheme="minorHAnsi"/>
          <w:sz w:val="22"/>
          <w:szCs w:val="22"/>
        </w:rPr>
        <w:t xml:space="preserve">– 12-month period measured backward from the date an employee uses any FMLA leave. Under the ‘‘rolling’’ 12-month period, each time an employee takes FMLA leave, the remaining leave entitlement would be the balance of the 12 weeks which has not been used during the immediately preceding 12 months. </w:t>
      </w:r>
    </w:p>
    <w:p w:rsidR="002C3D59" w:rsidRPr="004C0E9B" w:rsidRDefault="002C3D59" w:rsidP="002C3D59">
      <w:pPr>
        <w:pStyle w:val="Default"/>
        <w:rPr>
          <w:rFonts w:asciiTheme="minorHAnsi" w:hAnsiTheme="minorHAnsi"/>
          <w:sz w:val="22"/>
          <w:szCs w:val="22"/>
        </w:rPr>
      </w:pPr>
    </w:p>
    <w:p w:rsidR="002C3D59" w:rsidRPr="004C0E9B" w:rsidRDefault="002C3D59" w:rsidP="002C3D59">
      <w:pPr>
        <w:pStyle w:val="Default"/>
        <w:rPr>
          <w:rFonts w:asciiTheme="minorHAnsi" w:hAnsiTheme="minorHAnsi"/>
          <w:sz w:val="22"/>
          <w:szCs w:val="22"/>
        </w:rPr>
      </w:pPr>
      <w:r w:rsidRPr="004C0E9B">
        <w:rPr>
          <w:rFonts w:asciiTheme="minorHAnsi" w:hAnsiTheme="minorHAnsi"/>
          <w:sz w:val="22"/>
          <w:szCs w:val="22"/>
        </w:rPr>
        <w:t xml:space="preserve">• </w:t>
      </w:r>
      <w:r w:rsidRPr="004C0E9B">
        <w:rPr>
          <w:rFonts w:asciiTheme="minorHAnsi" w:hAnsiTheme="minorHAnsi"/>
          <w:i/>
          <w:iCs/>
          <w:sz w:val="22"/>
          <w:szCs w:val="22"/>
        </w:rPr>
        <w:t>Example 1</w:t>
      </w:r>
      <w:r w:rsidRPr="004C0E9B">
        <w:rPr>
          <w:rFonts w:asciiTheme="minorHAnsi" w:hAnsiTheme="minorHAnsi"/>
          <w:sz w:val="22"/>
          <w:szCs w:val="22"/>
        </w:rPr>
        <w:t xml:space="preserve">: Michael requests three weeks of FMLA leave to begin on July 31st. The employer looks back 12 months (from July 31st back to the previous August 1st) to see if any FMLA leave had been used. Michael had not taken any previous FMLA leave, so he is entitled to the three weeks he requested and has nine more weeks available. </w:t>
      </w:r>
    </w:p>
    <w:p w:rsidR="003211AD" w:rsidRPr="004C0E9B" w:rsidRDefault="003211AD" w:rsidP="002C3D59">
      <w:pPr>
        <w:autoSpaceDE w:val="0"/>
        <w:autoSpaceDN w:val="0"/>
        <w:adjustRightInd w:val="0"/>
        <w:spacing w:after="0" w:line="240" w:lineRule="auto"/>
        <w:rPr>
          <w:rFonts w:cs="Cambria"/>
        </w:rPr>
      </w:pPr>
    </w:p>
    <w:p w:rsidR="003211AD" w:rsidRPr="004C0E9B" w:rsidRDefault="002C3D59" w:rsidP="003211AD">
      <w:pPr>
        <w:autoSpaceDE w:val="0"/>
        <w:autoSpaceDN w:val="0"/>
        <w:adjustRightInd w:val="0"/>
        <w:spacing w:after="0" w:line="240" w:lineRule="auto"/>
        <w:rPr>
          <w:rFonts w:cs="Cambria"/>
        </w:rPr>
      </w:pPr>
      <w:r w:rsidRPr="004C0E9B">
        <w:rPr>
          <w:rFonts w:cs="Cambria"/>
          <w:noProof/>
        </w:rPr>
        <w:drawing>
          <wp:inline distT="0" distB="0" distL="0" distR="0">
            <wp:extent cx="5943600" cy="197056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1970562"/>
                    </a:xfrm>
                    <a:prstGeom prst="rect">
                      <a:avLst/>
                    </a:prstGeom>
                    <a:noFill/>
                    <a:ln w="9525">
                      <a:noFill/>
                      <a:miter lim="800000"/>
                      <a:headEnd/>
                      <a:tailEnd/>
                    </a:ln>
                  </pic:spPr>
                </pic:pic>
              </a:graphicData>
            </a:graphic>
          </wp:inline>
        </w:drawing>
      </w:r>
    </w:p>
    <w:p w:rsidR="003211AD" w:rsidRPr="004C0E9B" w:rsidRDefault="003211AD" w:rsidP="00EA16CF">
      <w:pPr>
        <w:autoSpaceDE w:val="0"/>
        <w:autoSpaceDN w:val="0"/>
        <w:adjustRightInd w:val="0"/>
        <w:spacing w:after="0" w:line="240" w:lineRule="auto"/>
        <w:rPr>
          <w:rFonts w:cs="Cambria"/>
        </w:rPr>
      </w:pPr>
    </w:p>
    <w:p w:rsidR="00701148" w:rsidRPr="004C0E9B" w:rsidRDefault="00701148" w:rsidP="00701148">
      <w:pPr>
        <w:autoSpaceDE w:val="0"/>
        <w:autoSpaceDN w:val="0"/>
        <w:adjustRightInd w:val="0"/>
        <w:spacing w:after="0" w:line="240" w:lineRule="auto"/>
        <w:rPr>
          <w:rFonts w:cs="Cambria"/>
        </w:rPr>
      </w:pPr>
      <w:r>
        <w:rPr>
          <w:rFonts w:cs="Cambria"/>
        </w:rPr>
        <w:t xml:space="preserve">The second is an academic look back method.  We would look back to the prior academic year to see if the employee meets the requirement.  </w:t>
      </w:r>
    </w:p>
    <w:p w:rsidR="00EA16CF" w:rsidRPr="004C0E9B" w:rsidRDefault="00EA16CF" w:rsidP="00EA16CF">
      <w:pPr>
        <w:autoSpaceDE w:val="0"/>
        <w:autoSpaceDN w:val="0"/>
        <w:adjustRightInd w:val="0"/>
        <w:spacing w:after="0" w:line="240" w:lineRule="auto"/>
        <w:rPr>
          <w:rFonts w:cs="Cambria"/>
        </w:rPr>
      </w:pPr>
    </w:p>
    <w:p w:rsidR="0042788C" w:rsidRPr="004C0E9B" w:rsidRDefault="0042788C" w:rsidP="00EA16CF">
      <w:pPr>
        <w:autoSpaceDE w:val="0"/>
        <w:autoSpaceDN w:val="0"/>
        <w:adjustRightInd w:val="0"/>
        <w:spacing w:after="0" w:line="240" w:lineRule="auto"/>
        <w:rPr>
          <w:rFonts w:cs="Cambria"/>
        </w:rPr>
      </w:pPr>
    </w:p>
    <w:p w:rsidR="00FB565E" w:rsidRDefault="00FB565E" w:rsidP="00FB565E">
      <w:pPr>
        <w:spacing w:after="0"/>
        <w:rPr>
          <w:b/>
        </w:rPr>
      </w:pPr>
      <w:r>
        <w:rPr>
          <w:b/>
        </w:rPr>
        <w:t>How to Request consideration for FLMA:</w:t>
      </w:r>
    </w:p>
    <w:p w:rsidR="00FB565E" w:rsidRDefault="00FB565E" w:rsidP="00FB565E">
      <w:pPr>
        <w:spacing w:after="0"/>
        <w:rPr>
          <w:rFonts w:cs="Times New Roman"/>
        </w:rPr>
      </w:pPr>
      <w:r>
        <w:t xml:space="preserve">You will need to </w:t>
      </w:r>
      <w:r w:rsidR="00A134A7">
        <w:t>fully complete</w:t>
      </w:r>
      <w:r>
        <w:t xml:space="preserve"> an FMLA Request Form </w:t>
      </w:r>
      <w:r w:rsidR="00A134A7">
        <w:t>including all</w:t>
      </w:r>
      <w:r>
        <w:t xml:space="preserve"> required signatures</w:t>
      </w:r>
      <w:r w:rsidR="001A2772">
        <w:t xml:space="preserve"> </w:t>
      </w:r>
      <w:r>
        <w:t xml:space="preserve">and submit your form to the Human Resource Department.  </w:t>
      </w:r>
      <w:r w:rsidRPr="00FB565E">
        <w:rPr>
          <w:rFonts w:cs="Times New Roman"/>
          <w:u w:val="single"/>
        </w:rPr>
        <w:t>Employees must provide thirty (30) days advance notice when the leave is “foreseeable”.</w:t>
      </w:r>
      <w:r w:rsidRPr="00FB565E">
        <w:rPr>
          <w:rFonts w:cs="Times New Roman"/>
        </w:rPr>
        <w:t xml:space="preserve">  If that is not possible, the employee must give notice as soon as practicable. Leave may be allowed in emergency situations when no advance warning is possible. Inexcusable delays in notifying the District may result in the delay or denial of leave.</w:t>
      </w:r>
    </w:p>
    <w:p w:rsidR="00A134A7" w:rsidRDefault="00A134A7" w:rsidP="00FB565E">
      <w:pPr>
        <w:spacing w:after="0"/>
        <w:rPr>
          <w:rFonts w:cs="Times New Roman"/>
        </w:rPr>
      </w:pPr>
    </w:p>
    <w:p w:rsidR="00A134A7" w:rsidRPr="00FB565E" w:rsidRDefault="00A134A7" w:rsidP="00FB565E">
      <w:pPr>
        <w:spacing w:after="0"/>
        <w:rPr>
          <w:rFonts w:cs="Times New Roman"/>
        </w:rPr>
      </w:pPr>
    </w:p>
    <w:p w:rsidR="00EA16CF" w:rsidRPr="004C0E9B" w:rsidRDefault="00FB565E">
      <w:r>
        <w:t xml:space="preserve"> </w:t>
      </w:r>
    </w:p>
    <w:sectPr w:rsidR="00EA16CF" w:rsidRPr="004C0E9B" w:rsidSect="002C3D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1508"/>
    <w:multiLevelType w:val="hybridMultilevel"/>
    <w:tmpl w:val="B064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22B83"/>
    <w:multiLevelType w:val="hybridMultilevel"/>
    <w:tmpl w:val="1AB4C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y Scott">
    <w15:presenceInfo w15:providerId="AD" w15:userId="S-1-5-21-639582150-355249995-3706639490-70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CF"/>
    <w:rsid w:val="000232C4"/>
    <w:rsid w:val="00027143"/>
    <w:rsid w:val="00031F76"/>
    <w:rsid w:val="00042B24"/>
    <w:rsid w:val="000505F5"/>
    <w:rsid w:val="00055ED2"/>
    <w:rsid w:val="00064F4D"/>
    <w:rsid w:val="000822E1"/>
    <w:rsid w:val="0008663A"/>
    <w:rsid w:val="00087D22"/>
    <w:rsid w:val="000C1CEB"/>
    <w:rsid w:val="000C2E70"/>
    <w:rsid w:val="000C31D9"/>
    <w:rsid w:val="000F5DFE"/>
    <w:rsid w:val="00122B5A"/>
    <w:rsid w:val="00126554"/>
    <w:rsid w:val="001433E4"/>
    <w:rsid w:val="00147648"/>
    <w:rsid w:val="00155987"/>
    <w:rsid w:val="00157876"/>
    <w:rsid w:val="00170400"/>
    <w:rsid w:val="001731A7"/>
    <w:rsid w:val="00187891"/>
    <w:rsid w:val="001A22B3"/>
    <w:rsid w:val="001A2772"/>
    <w:rsid w:val="001B07F6"/>
    <w:rsid w:val="001E585E"/>
    <w:rsid w:val="001F1243"/>
    <w:rsid w:val="00227163"/>
    <w:rsid w:val="002546D2"/>
    <w:rsid w:val="0026225C"/>
    <w:rsid w:val="00265F81"/>
    <w:rsid w:val="00282F91"/>
    <w:rsid w:val="002A00A0"/>
    <w:rsid w:val="002B73E2"/>
    <w:rsid w:val="002C3D59"/>
    <w:rsid w:val="002C3EDD"/>
    <w:rsid w:val="002C6DFD"/>
    <w:rsid w:val="002D0D65"/>
    <w:rsid w:val="002D3348"/>
    <w:rsid w:val="002D54C6"/>
    <w:rsid w:val="003053B2"/>
    <w:rsid w:val="003211AD"/>
    <w:rsid w:val="00334DA3"/>
    <w:rsid w:val="00366921"/>
    <w:rsid w:val="00372441"/>
    <w:rsid w:val="00386B14"/>
    <w:rsid w:val="003871CE"/>
    <w:rsid w:val="00390C63"/>
    <w:rsid w:val="00396724"/>
    <w:rsid w:val="003C00E2"/>
    <w:rsid w:val="003C13C9"/>
    <w:rsid w:val="003C213A"/>
    <w:rsid w:val="003D3049"/>
    <w:rsid w:val="003E4C56"/>
    <w:rsid w:val="003F4D0A"/>
    <w:rsid w:val="004002DE"/>
    <w:rsid w:val="004053FA"/>
    <w:rsid w:val="00406E4D"/>
    <w:rsid w:val="00415A90"/>
    <w:rsid w:val="00426B50"/>
    <w:rsid w:val="0042788C"/>
    <w:rsid w:val="00435B1B"/>
    <w:rsid w:val="00444A50"/>
    <w:rsid w:val="00445A06"/>
    <w:rsid w:val="004608FE"/>
    <w:rsid w:val="00495CDE"/>
    <w:rsid w:val="00497546"/>
    <w:rsid w:val="004A2269"/>
    <w:rsid w:val="004B5CBF"/>
    <w:rsid w:val="004C0E9B"/>
    <w:rsid w:val="004D0CED"/>
    <w:rsid w:val="004E3E86"/>
    <w:rsid w:val="004E5422"/>
    <w:rsid w:val="00511413"/>
    <w:rsid w:val="005172AB"/>
    <w:rsid w:val="005233D5"/>
    <w:rsid w:val="0053744A"/>
    <w:rsid w:val="005572F1"/>
    <w:rsid w:val="0055765D"/>
    <w:rsid w:val="00571AAA"/>
    <w:rsid w:val="00590107"/>
    <w:rsid w:val="00591EC6"/>
    <w:rsid w:val="005A31D5"/>
    <w:rsid w:val="005A53E1"/>
    <w:rsid w:val="005A6084"/>
    <w:rsid w:val="005B30B3"/>
    <w:rsid w:val="005B4185"/>
    <w:rsid w:val="005B583E"/>
    <w:rsid w:val="005C0CB5"/>
    <w:rsid w:val="005D7CA4"/>
    <w:rsid w:val="005E14EF"/>
    <w:rsid w:val="005E15E8"/>
    <w:rsid w:val="005E649C"/>
    <w:rsid w:val="00633DF5"/>
    <w:rsid w:val="00640585"/>
    <w:rsid w:val="00650CC0"/>
    <w:rsid w:val="006728DB"/>
    <w:rsid w:val="006842BC"/>
    <w:rsid w:val="006914FE"/>
    <w:rsid w:val="00695EE1"/>
    <w:rsid w:val="00697142"/>
    <w:rsid w:val="006B630B"/>
    <w:rsid w:val="006D6E0A"/>
    <w:rsid w:val="006E2A6A"/>
    <w:rsid w:val="006E3EC4"/>
    <w:rsid w:val="006F011F"/>
    <w:rsid w:val="00700B0D"/>
    <w:rsid w:val="00701148"/>
    <w:rsid w:val="007012DF"/>
    <w:rsid w:val="00730B7E"/>
    <w:rsid w:val="00734CC1"/>
    <w:rsid w:val="0074494C"/>
    <w:rsid w:val="00747B67"/>
    <w:rsid w:val="00756CBB"/>
    <w:rsid w:val="00757DB0"/>
    <w:rsid w:val="00760482"/>
    <w:rsid w:val="00773D65"/>
    <w:rsid w:val="00777B80"/>
    <w:rsid w:val="0078191C"/>
    <w:rsid w:val="00785F34"/>
    <w:rsid w:val="007A1FB1"/>
    <w:rsid w:val="007E5419"/>
    <w:rsid w:val="007E5A8F"/>
    <w:rsid w:val="007F4E59"/>
    <w:rsid w:val="00835BCE"/>
    <w:rsid w:val="00855B52"/>
    <w:rsid w:val="00863EDF"/>
    <w:rsid w:val="008738BE"/>
    <w:rsid w:val="0087443F"/>
    <w:rsid w:val="00876569"/>
    <w:rsid w:val="00883796"/>
    <w:rsid w:val="00885454"/>
    <w:rsid w:val="008C0812"/>
    <w:rsid w:val="008C246A"/>
    <w:rsid w:val="008D277D"/>
    <w:rsid w:val="008F398E"/>
    <w:rsid w:val="009161AB"/>
    <w:rsid w:val="009802CD"/>
    <w:rsid w:val="0098269E"/>
    <w:rsid w:val="00995EC2"/>
    <w:rsid w:val="009A04E8"/>
    <w:rsid w:val="009B1E98"/>
    <w:rsid w:val="009B4414"/>
    <w:rsid w:val="009D37FB"/>
    <w:rsid w:val="009E0B35"/>
    <w:rsid w:val="009E61EE"/>
    <w:rsid w:val="00A0559B"/>
    <w:rsid w:val="00A134A7"/>
    <w:rsid w:val="00A43068"/>
    <w:rsid w:val="00A47709"/>
    <w:rsid w:val="00A97298"/>
    <w:rsid w:val="00AB45A6"/>
    <w:rsid w:val="00AF2496"/>
    <w:rsid w:val="00B0345F"/>
    <w:rsid w:val="00B206F0"/>
    <w:rsid w:val="00B34D3E"/>
    <w:rsid w:val="00B4223B"/>
    <w:rsid w:val="00B4430A"/>
    <w:rsid w:val="00B51086"/>
    <w:rsid w:val="00B553C4"/>
    <w:rsid w:val="00B658EC"/>
    <w:rsid w:val="00B66F1B"/>
    <w:rsid w:val="00B8280D"/>
    <w:rsid w:val="00B90662"/>
    <w:rsid w:val="00BB56ED"/>
    <w:rsid w:val="00BC0229"/>
    <w:rsid w:val="00BE33FB"/>
    <w:rsid w:val="00BF3207"/>
    <w:rsid w:val="00BF4CA3"/>
    <w:rsid w:val="00C34916"/>
    <w:rsid w:val="00C35142"/>
    <w:rsid w:val="00C36FA8"/>
    <w:rsid w:val="00C50F36"/>
    <w:rsid w:val="00C522FE"/>
    <w:rsid w:val="00C732FE"/>
    <w:rsid w:val="00CA7770"/>
    <w:rsid w:val="00CC250A"/>
    <w:rsid w:val="00CC44AE"/>
    <w:rsid w:val="00CC6954"/>
    <w:rsid w:val="00CF708D"/>
    <w:rsid w:val="00D15D5B"/>
    <w:rsid w:val="00D30764"/>
    <w:rsid w:val="00D35CD6"/>
    <w:rsid w:val="00D35F0D"/>
    <w:rsid w:val="00D36085"/>
    <w:rsid w:val="00D5247E"/>
    <w:rsid w:val="00D76040"/>
    <w:rsid w:val="00D9453D"/>
    <w:rsid w:val="00D94FE6"/>
    <w:rsid w:val="00D972DF"/>
    <w:rsid w:val="00DB0A56"/>
    <w:rsid w:val="00DD469B"/>
    <w:rsid w:val="00DE49EE"/>
    <w:rsid w:val="00DE7265"/>
    <w:rsid w:val="00E035BE"/>
    <w:rsid w:val="00E05CF0"/>
    <w:rsid w:val="00E06329"/>
    <w:rsid w:val="00E20A3C"/>
    <w:rsid w:val="00E35E47"/>
    <w:rsid w:val="00E37463"/>
    <w:rsid w:val="00E46377"/>
    <w:rsid w:val="00E62754"/>
    <w:rsid w:val="00E70E83"/>
    <w:rsid w:val="00E77028"/>
    <w:rsid w:val="00E814D6"/>
    <w:rsid w:val="00E8383A"/>
    <w:rsid w:val="00E869CF"/>
    <w:rsid w:val="00E91A41"/>
    <w:rsid w:val="00E9505F"/>
    <w:rsid w:val="00EA16CF"/>
    <w:rsid w:val="00EB174D"/>
    <w:rsid w:val="00ED2CCE"/>
    <w:rsid w:val="00EF7FBD"/>
    <w:rsid w:val="00F02851"/>
    <w:rsid w:val="00F04CB8"/>
    <w:rsid w:val="00F57052"/>
    <w:rsid w:val="00F577EC"/>
    <w:rsid w:val="00F77AE3"/>
    <w:rsid w:val="00FA0FF1"/>
    <w:rsid w:val="00FA2945"/>
    <w:rsid w:val="00FA4CCE"/>
    <w:rsid w:val="00FB4C1A"/>
    <w:rsid w:val="00FB565E"/>
    <w:rsid w:val="00FC7CF7"/>
    <w:rsid w:val="00FF5311"/>
    <w:rsid w:val="00FF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D456B-52E0-490A-8D67-1DE3063B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A16C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A16CF"/>
    <w:rPr>
      <w:rFonts w:ascii="Tahoma" w:hAnsi="Tahoma" w:cs="Tahoma"/>
      <w:sz w:val="16"/>
      <w:szCs w:val="16"/>
    </w:rPr>
  </w:style>
  <w:style w:type="paragraph" w:customStyle="1" w:styleId="Default">
    <w:name w:val="Default"/>
    <w:rsid w:val="00B8280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3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D59"/>
    <w:rPr>
      <w:rFonts w:ascii="Tahoma" w:hAnsi="Tahoma" w:cs="Tahoma"/>
      <w:sz w:val="16"/>
      <w:szCs w:val="16"/>
    </w:rPr>
  </w:style>
  <w:style w:type="paragraph" w:styleId="ListParagraph">
    <w:name w:val="List Paragraph"/>
    <w:basedOn w:val="Normal"/>
    <w:uiPriority w:val="34"/>
    <w:qFormat/>
    <w:rsid w:val="003D3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scottt</dc:creator>
  <cp:lastModifiedBy>Heather Haegele</cp:lastModifiedBy>
  <cp:revision>2</cp:revision>
  <cp:lastPrinted>2015-01-29T20:38:00Z</cp:lastPrinted>
  <dcterms:created xsi:type="dcterms:W3CDTF">2016-10-21T18:45:00Z</dcterms:created>
  <dcterms:modified xsi:type="dcterms:W3CDTF">2016-10-21T18:45:00Z</dcterms:modified>
</cp:coreProperties>
</file>